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AF" w:rsidRPr="007C622C" w:rsidRDefault="00B245AF" w:rsidP="007C622C">
      <w:pPr>
        <w:pStyle w:val="NoSpacing"/>
        <w:rPr>
          <w:rFonts w:ascii="Berlin Sans FB" w:hAnsi="Berlin Sans FB"/>
          <w:sz w:val="24"/>
          <w:szCs w:val="24"/>
        </w:rPr>
      </w:pPr>
      <w:r w:rsidRPr="007C622C">
        <w:rPr>
          <w:rFonts w:ascii="Berlin Sans FB" w:hAnsi="Berlin Sans FB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-847725</wp:posOffset>
            </wp:positionV>
            <wp:extent cx="1971675" cy="885825"/>
            <wp:effectExtent l="19050" t="0" r="9525" b="0"/>
            <wp:wrapNone/>
            <wp:docPr id="11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405" cy="89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5AF" w:rsidRPr="007C622C" w:rsidRDefault="00B245AF" w:rsidP="00B245AF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  <w:lang w:val="en-US"/>
        </w:rPr>
      </w:pPr>
      <w:r w:rsidRPr="007C622C">
        <w:rPr>
          <w:rFonts w:ascii="Berlin Sans FB" w:eastAsia="Batang" w:hAnsi="Berlin Sans FB" w:cs="Courier New"/>
          <w:b/>
          <w:sz w:val="24"/>
          <w:szCs w:val="24"/>
          <w:lang w:val="en-US"/>
        </w:rPr>
        <w:t>NATIONAL OPEN UNIVERSITY OF NIGERIA</w:t>
      </w:r>
    </w:p>
    <w:p w:rsidR="00B245AF" w:rsidRPr="007C622C" w:rsidRDefault="00B245AF" w:rsidP="00B245AF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  <w:lang w:val="en-US"/>
        </w:rPr>
      </w:pPr>
      <w:r w:rsidRPr="007C622C">
        <w:rPr>
          <w:rFonts w:ascii="Berlin Sans FB" w:eastAsia="Batang" w:hAnsi="Berlin Sans FB" w:cs="Courier New"/>
          <w:b/>
          <w:sz w:val="24"/>
          <w:szCs w:val="24"/>
          <w:lang w:val="en-US"/>
        </w:rPr>
        <w:t>14-16 AHMADU BELLO WAY, VICTORIA ISLAND, LAGOS</w:t>
      </w:r>
    </w:p>
    <w:p w:rsidR="00B245AF" w:rsidRPr="007C622C" w:rsidRDefault="00B245AF" w:rsidP="00B245AF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  <w:lang w:val="en-US"/>
        </w:rPr>
      </w:pPr>
      <w:r w:rsidRPr="007C622C">
        <w:rPr>
          <w:rFonts w:ascii="Berlin Sans FB" w:eastAsia="Batang" w:hAnsi="Berlin Sans FB" w:cs="Courier New"/>
          <w:b/>
          <w:sz w:val="24"/>
          <w:szCs w:val="24"/>
          <w:lang w:val="en-US"/>
        </w:rPr>
        <w:t>SCHOOL OF ARTS AND SOCIAL SCIENCES</w:t>
      </w:r>
    </w:p>
    <w:p w:rsidR="00B245AF" w:rsidRPr="007C622C" w:rsidRDefault="00B245AF" w:rsidP="00B245AF">
      <w:pPr>
        <w:pStyle w:val="NoSpacing"/>
        <w:tabs>
          <w:tab w:val="left" w:pos="1418"/>
        </w:tabs>
        <w:jc w:val="center"/>
        <w:rPr>
          <w:rFonts w:ascii="Berlin Sans FB" w:hAnsi="Berlin Sans FB"/>
          <w:sz w:val="24"/>
          <w:szCs w:val="24"/>
        </w:rPr>
      </w:pPr>
      <w:r w:rsidRPr="007C622C">
        <w:rPr>
          <w:rFonts w:ascii="Berlin Sans FB" w:eastAsia="Batang" w:hAnsi="Berlin Sans FB" w:cs="Courier New"/>
          <w:b/>
          <w:sz w:val="24"/>
          <w:szCs w:val="24"/>
          <w:lang w:val="en-US"/>
        </w:rPr>
        <w:t>JUNE/JULY 2013 EXAMINATION</w:t>
      </w:r>
    </w:p>
    <w:p w:rsidR="00B245AF" w:rsidRPr="007C622C" w:rsidRDefault="00B245AF" w:rsidP="00B245AF">
      <w:pPr>
        <w:pStyle w:val="NoSpacing"/>
        <w:tabs>
          <w:tab w:val="left" w:pos="1418"/>
        </w:tabs>
        <w:rPr>
          <w:rFonts w:ascii="Berlin Sans FB" w:hAnsi="Berlin Sans FB"/>
          <w:sz w:val="24"/>
          <w:szCs w:val="24"/>
        </w:rPr>
      </w:pPr>
    </w:p>
    <w:p w:rsidR="00B245AF" w:rsidRPr="007C622C" w:rsidRDefault="00B245AF" w:rsidP="00B245AF">
      <w:pPr>
        <w:pStyle w:val="NoSpacing"/>
        <w:tabs>
          <w:tab w:val="left" w:pos="1418"/>
        </w:tabs>
        <w:rPr>
          <w:rFonts w:ascii="Berlin Sans FB" w:hAnsi="Berlin Sans FB"/>
          <w:sz w:val="24"/>
          <w:szCs w:val="24"/>
        </w:rPr>
      </w:pPr>
    </w:p>
    <w:p w:rsidR="00B245AF" w:rsidRPr="007C622C" w:rsidRDefault="007C622C" w:rsidP="00B245AF">
      <w:pPr>
        <w:pStyle w:val="NoSpacing"/>
        <w:tabs>
          <w:tab w:val="left" w:pos="1418"/>
        </w:tabs>
        <w:rPr>
          <w:rFonts w:ascii="Berlin Sans FB" w:hAnsi="Berlin Sans FB"/>
          <w:b/>
          <w:sz w:val="24"/>
          <w:szCs w:val="24"/>
        </w:rPr>
      </w:pPr>
      <w:r w:rsidRPr="007C622C">
        <w:rPr>
          <w:rFonts w:ascii="Berlin Sans FB" w:hAnsi="Berlin Sans FB"/>
          <w:b/>
          <w:sz w:val="24"/>
          <w:szCs w:val="24"/>
        </w:rPr>
        <w:t>COURSE CODE</w:t>
      </w:r>
      <w:r w:rsidRPr="007C622C">
        <w:rPr>
          <w:rFonts w:ascii="Berlin Sans FB" w:hAnsi="Berlin Sans FB"/>
          <w:sz w:val="24"/>
          <w:szCs w:val="24"/>
        </w:rPr>
        <w:t xml:space="preserve">: </w:t>
      </w:r>
      <w:r w:rsidRPr="007C622C">
        <w:rPr>
          <w:rFonts w:ascii="Berlin Sans FB" w:hAnsi="Berlin Sans FB"/>
          <w:sz w:val="24"/>
          <w:szCs w:val="24"/>
        </w:rPr>
        <w:tab/>
        <w:t xml:space="preserve"> </w:t>
      </w:r>
      <w:r w:rsidRPr="007C622C">
        <w:rPr>
          <w:rFonts w:ascii="Berlin Sans FB" w:hAnsi="Berlin Sans FB"/>
          <w:b/>
          <w:sz w:val="24"/>
          <w:szCs w:val="24"/>
        </w:rPr>
        <w:t>ENG331</w:t>
      </w:r>
    </w:p>
    <w:p w:rsidR="00B245AF" w:rsidRPr="007C622C" w:rsidRDefault="007C622C" w:rsidP="00B245AF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  <w:r w:rsidRPr="007C622C">
        <w:rPr>
          <w:rFonts w:ascii="Berlin Sans FB" w:hAnsi="Berlin Sans FB"/>
          <w:b/>
          <w:sz w:val="24"/>
          <w:szCs w:val="24"/>
        </w:rPr>
        <w:t xml:space="preserve">COURSE TITLE:  </w:t>
      </w:r>
      <w:r w:rsidRPr="007C622C">
        <w:rPr>
          <w:rFonts w:ascii="Berlin Sans FB" w:hAnsi="Berlin Sans FB"/>
          <w:b/>
          <w:sz w:val="24"/>
          <w:szCs w:val="24"/>
        </w:rPr>
        <w:tab/>
        <w:t xml:space="preserve"> INTRODUCTION TO SEMANTICS                                                              </w:t>
      </w:r>
    </w:p>
    <w:p w:rsidR="00B245AF" w:rsidRPr="007C622C" w:rsidRDefault="007C622C" w:rsidP="00B245AF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  <w:r w:rsidRPr="007C622C">
        <w:rPr>
          <w:rFonts w:ascii="Berlin Sans FB" w:hAnsi="Berlin Sans FB"/>
          <w:b/>
          <w:sz w:val="24"/>
          <w:szCs w:val="24"/>
        </w:rPr>
        <w:t>TIME ALLOWED:</w:t>
      </w:r>
      <w:r w:rsidRPr="007C622C">
        <w:rPr>
          <w:rFonts w:ascii="Berlin Sans FB" w:hAnsi="Berlin Sans FB"/>
          <w:b/>
          <w:sz w:val="24"/>
          <w:szCs w:val="24"/>
        </w:rPr>
        <w:tab/>
        <w:t xml:space="preserve"> 2HRS</w:t>
      </w:r>
    </w:p>
    <w:p w:rsidR="00B245AF" w:rsidRPr="007C622C" w:rsidRDefault="007C622C" w:rsidP="007C622C">
      <w:pPr>
        <w:pStyle w:val="NoSpacing"/>
        <w:tabs>
          <w:tab w:val="left" w:pos="1418"/>
        </w:tabs>
        <w:rPr>
          <w:rFonts w:ascii="Berlin Sans FB" w:hAnsi="Berlin Sans FB"/>
          <w:sz w:val="24"/>
          <w:szCs w:val="24"/>
        </w:rPr>
      </w:pPr>
      <w:r w:rsidRPr="007C622C">
        <w:rPr>
          <w:rFonts w:ascii="Berlin Sans FB" w:hAnsi="Berlin Sans FB"/>
          <w:b/>
          <w:sz w:val="24"/>
          <w:szCs w:val="24"/>
        </w:rPr>
        <w:t xml:space="preserve">INSTRUCTION: </w:t>
      </w:r>
      <w:r w:rsidRPr="007C622C">
        <w:rPr>
          <w:rFonts w:ascii="Berlin Sans FB" w:hAnsi="Berlin Sans FB"/>
          <w:sz w:val="24"/>
          <w:szCs w:val="24"/>
        </w:rPr>
        <w:t xml:space="preserve">ANSWER ANY </w:t>
      </w:r>
      <w:r w:rsidRPr="007C622C">
        <w:rPr>
          <w:rFonts w:ascii="Berlin Sans FB" w:hAnsi="Berlin Sans FB"/>
          <w:b/>
          <w:sz w:val="24"/>
          <w:szCs w:val="24"/>
        </w:rPr>
        <w:t>THREE</w:t>
      </w:r>
      <w:r w:rsidRPr="007C622C">
        <w:rPr>
          <w:rFonts w:ascii="Berlin Sans FB" w:hAnsi="Berlin Sans FB"/>
          <w:sz w:val="24"/>
          <w:szCs w:val="24"/>
        </w:rPr>
        <w:t xml:space="preserve"> QUESTIONS</w:t>
      </w:r>
      <w:r w:rsidRPr="007C622C">
        <w:rPr>
          <w:rFonts w:ascii="Berlin Sans FB" w:hAnsi="Berlin Sans FB"/>
          <w:b/>
          <w:sz w:val="24"/>
          <w:szCs w:val="24"/>
        </w:rPr>
        <w:t xml:space="preserve"> (YOUR CORRECT USE OF LANGUAGE ELEMENTS WILL EARN ADDITIONAL 3MARKS IN ALL THE QUESTIONS ATTEMPTED</w:t>
      </w:r>
      <w:r w:rsidRPr="007C622C">
        <w:rPr>
          <w:rFonts w:ascii="Berlin Sans FB" w:hAnsi="Berlin Sans FB"/>
          <w:sz w:val="24"/>
          <w:szCs w:val="24"/>
        </w:rPr>
        <w:t xml:space="preserve"> </w:t>
      </w:r>
    </w:p>
    <w:p w:rsidR="007C622C" w:rsidRPr="007C622C" w:rsidRDefault="007C622C" w:rsidP="007C622C">
      <w:pPr>
        <w:pStyle w:val="NoSpacing"/>
        <w:tabs>
          <w:tab w:val="left" w:pos="1418"/>
        </w:tabs>
        <w:rPr>
          <w:rFonts w:ascii="Berlin Sans FB" w:hAnsi="Berlin Sans FB"/>
          <w:sz w:val="24"/>
          <w:szCs w:val="24"/>
        </w:rPr>
      </w:pPr>
    </w:p>
    <w:p w:rsidR="00B245AF" w:rsidRPr="007C622C" w:rsidRDefault="00B245AF" w:rsidP="00B245AF">
      <w:pPr>
        <w:tabs>
          <w:tab w:val="left" w:pos="6955"/>
        </w:tabs>
        <w:spacing w:line="240" w:lineRule="auto"/>
        <w:jc w:val="both"/>
        <w:rPr>
          <w:rFonts w:ascii="Berlin Sans FB" w:hAnsi="Berlin Sans FB"/>
          <w:b/>
          <w:sz w:val="24"/>
          <w:szCs w:val="24"/>
        </w:rPr>
      </w:pPr>
      <w:r w:rsidRPr="007C622C">
        <w:rPr>
          <w:rFonts w:ascii="Berlin Sans FB" w:hAnsi="Berlin Sans FB"/>
          <w:b/>
          <w:sz w:val="24"/>
          <w:szCs w:val="24"/>
        </w:rPr>
        <w:tab/>
      </w:r>
    </w:p>
    <w:p w:rsidR="00B245AF" w:rsidRPr="007C622C" w:rsidRDefault="00B245AF" w:rsidP="00B245AF">
      <w:pPr>
        <w:jc w:val="both"/>
        <w:rPr>
          <w:rFonts w:ascii="Berlin Sans FB" w:hAnsi="Berlin Sans FB"/>
          <w:sz w:val="24"/>
          <w:szCs w:val="24"/>
        </w:rPr>
      </w:pPr>
      <w:r w:rsidRPr="007C622C">
        <w:rPr>
          <w:rFonts w:ascii="Berlin Sans FB" w:hAnsi="Berlin Sans FB"/>
          <w:sz w:val="24"/>
          <w:szCs w:val="24"/>
        </w:rPr>
        <w:t>1.</w:t>
      </w:r>
      <w:r w:rsidRPr="007C622C">
        <w:rPr>
          <w:rFonts w:ascii="Berlin Sans FB" w:hAnsi="Berlin Sans FB"/>
          <w:sz w:val="24"/>
          <w:szCs w:val="24"/>
        </w:rPr>
        <w:tab/>
        <w:t>(</w:t>
      </w:r>
      <w:proofErr w:type="gramStart"/>
      <w:r w:rsidRPr="007C622C">
        <w:rPr>
          <w:rFonts w:ascii="Berlin Sans FB" w:hAnsi="Berlin Sans FB"/>
          <w:sz w:val="24"/>
          <w:szCs w:val="24"/>
        </w:rPr>
        <w:t>a</w:t>
      </w:r>
      <w:proofErr w:type="gramEnd"/>
      <w:r w:rsidRPr="007C622C">
        <w:rPr>
          <w:rFonts w:ascii="Berlin Sans FB" w:hAnsi="Berlin Sans FB"/>
          <w:sz w:val="24"/>
          <w:szCs w:val="24"/>
        </w:rPr>
        <w:t xml:space="preserve">) How has structural semantics helped you in the understanding of meaning? (10 </w:t>
      </w:r>
      <w:r w:rsidRPr="007C622C">
        <w:rPr>
          <w:rFonts w:ascii="Berlin Sans FB" w:hAnsi="Berlin Sans FB"/>
          <w:sz w:val="24"/>
          <w:szCs w:val="24"/>
        </w:rPr>
        <w:tab/>
        <w:t>marks)</w:t>
      </w:r>
    </w:p>
    <w:p w:rsidR="00B245AF" w:rsidRPr="007C622C" w:rsidRDefault="00B245AF" w:rsidP="00B245AF">
      <w:pPr>
        <w:ind w:firstLine="720"/>
        <w:jc w:val="both"/>
        <w:rPr>
          <w:rFonts w:ascii="Berlin Sans FB" w:hAnsi="Berlin Sans FB"/>
          <w:sz w:val="24"/>
          <w:szCs w:val="24"/>
        </w:rPr>
      </w:pPr>
      <w:r w:rsidRPr="007C622C">
        <w:rPr>
          <w:rFonts w:ascii="Berlin Sans FB" w:hAnsi="Berlin Sans FB"/>
          <w:sz w:val="24"/>
          <w:szCs w:val="24"/>
        </w:rPr>
        <w:t>(b) Give 10 examples to back up your answer.</w:t>
      </w:r>
      <w:r w:rsidRPr="007C622C">
        <w:rPr>
          <w:rFonts w:ascii="Berlin Sans FB" w:hAnsi="Berlin Sans FB"/>
          <w:sz w:val="24"/>
          <w:szCs w:val="24"/>
        </w:rPr>
        <w:tab/>
        <w:t xml:space="preserve"> (10 marks)</w:t>
      </w:r>
    </w:p>
    <w:p w:rsidR="00B245AF" w:rsidRDefault="00B245AF" w:rsidP="00B245AF">
      <w:pPr>
        <w:jc w:val="both"/>
        <w:rPr>
          <w:rFonts w:ascii="Berlin Sans FB" w:hAnsi="Berlin Sans FB"/>
          <w:sz w:val="24"/>
          <w:szCs w:val="24"/>
        </w:rPr>
      </w:pPr>
      <w:r w:rsidRPr="007C622C">
        <w:rPr>
          <w:rFonts w:ascii="Berlin Sans FB" w:hAnsi="Berlin Sans FB"/>
          <w:sz w:val="24"/>
          <w:szCs w:val="24"/>
        </w:rPr>
        <w:t>2.</w:t>
      </w:r>
      <w:r w:rsidRPr="007C622C">
        <w:rPr>
          <w:rFonts w:ascii="Berlin Sans FB" w:hAnsi="Berlin Sans FB"/>
          <w:sz w:val="24"/>
          <w:szCs w:val="24"/>
        </w:rPr>
        <w:tab/>
        <w:t>Discuss, with two examples for each point</w:t>
      </w:r>
      <w:del w:id="0" w:author="ONI FUNKE" w:date="2013-05-16T21:58:00Z">
        <w:r w:rsidRPr="007C622C" w:rsidDel="001762EC">
          <w:rPr>
            <w:rFonts w:ascii="Berlin Sans FB" w:hAnsi="Berlin Sans FB"/>
            <w:sz w:val="24"/>
            <w:szCs w:val="24"/>
          </w:rPr>
          <w:delText>,</w:delText>
        </w:r>
      </w:del>
      <w:r w:rsidRPr="007C622C">
        <w:rPr>
          <w:rFonts w:ascii="Berlin Sans FB" w:hAnsi="Berlin Sans FB"/>
          <w:sz w:val="24"/>
          <w:szCs w:val="24"/>
        </w:rPr>
        <w:t xml:space="preserve"> ways in which the organisation of the </w:t>
      </w:r>
      <w:r w:rsidRPr="007C622C">
        <w:rPr>
          <w:rFonts w:ascii="Berlin Sans FB" w:hAnsi="Berlin Sans FB"/>
          <w:sz w:val="24"/>
          <w:szCs w:val="24"/>
        </w:rPr>
        <w:tab/>
        <w:t xml:space="preserve">message presented in a language can affect meaning. </w:t>
      </w:r>
      <w:r w:rsidRPr="007C622C">
        <w:rPr>
          <w:rFonts w:ascii="Berlin Sans FB" w:hAnsi="Berlin Sans FB"/>
          <w:sz w:val="24"/>
          <w:szCs w:val="24"/>
        </w:rPr>
        <w:tab/>
        <w:t>(20marks)</w:t>
      </w:r>
    </w:p>
    <w:p w:rsidR="007C622C" w:rsidRPr="007C622C" w:rsidRDefault="007C622C" w:rsidP="00B245AF">
      <w:pPr>
        <w:jc w:val="both"/>
        <w:rPr>
          <w:rFonts w:ascii="Berlin Sans FB" w:hAnsi="Berlin Sans FB"/>
          <w:sz w:val="24"/>
          <w:szCs w:val="24"/>
        </w:rPr>
      </w:pPr>
    </w:p>
    <w:p w:rsidR="00B245AF" w:rsidRPr="007C622C" w:rsidRDefault="00B245AF" w:rsidP="00B245AF">
      <w:pPr>
        <w:jc w:val="both"/>
        <w:rPr>
          <w:rFonts w:ascii="Berlin Sans FB" w:hAnsi="Berlin Sans FB"/>
          <w:sz w:val="24"/>
          <w:szCs w:val="24"/>
        </w:rPr>
      </w:pPr>
      <w:r w:rsidRPr="007C622C">
        <w:rPr>
          <w:rFonts w:ascii="Berlin Sans FB" w:hAnsi="Berlin Sans FB"/>
          <w:sz w:val="24"/>
          <w:szCs w:val="24"/>
        </w:rPr>
        <w:t>3.</w:t>
      </w:r>
      <w:r w:rsidRPr="007C622C">
        <w:rPr>
          <w:rFonts w:ascii="Berlin Sans FB" w:hAnsi="Berlin Sans FB"/>
          <w:sz w:val="24"/>
          <w:szCs w:val="24"/>
        </w:rPr>
        <w:tab/>
        <w:t>(</w:t>
      </w:r>
      <w:proofErr w:type="gramStart"/>
      <w:r w:rsidRPr="007C622C">
        <w:rPr>
          <w:rFonts w:ascii="Berlin Sans FB" w:hAnsi="Berlin Sans FB"/>
          <w:sz w:val="24"/>
          <w:szCs w:val="24"/>
        </w:rPr>
        <w:t>a</w:t>
      </w:r>
      <w:proofErr w:type="gramEnd"/>
      <w:r w:rsidRPr="007C622C">
        <w:rPr>
          <w:rFonts w:ascii="Berlin Sans FB" w:hAnsi="Berlin Sans FB"/>
          <w:sz w:val="24"/>
          <w:szCs w:val="24"/>
        </w:rPr>
        <w:t>) Define the following terms:</w:t>
      </w:r>
    </w:p>
    <w:p w:rsidR="00B245AF" w:rsidRPr="007C622C" w:rsidRDefault="00B245AF" w:rsidP="00B245AF">
      <w:pPr>
        <w:jc w:val="both"/>
        <w:rPr>
          <w:rFonts w:ascii="Berlin Sans FB" w:hAnsi="Berlin Sans FB"/>
          <w:sz w:val="24"/>
          <w:szCs w:val="24"/>
        </w:rPr>
      </w:pPr>
      <w:r w:rsidRPr="007C622C">
        <w:rPr>
          <w:rFonts w:ascii="Berlin Sans FB" w:hAnsi="Berlin Sans FB"/>
          <w:sz w:val="24"/>
          <w:szCs w:val="24"/>
        </w:rPr>
        <w:tab/>
      </w:r>
      <w:proofErr w:type="spellStart"/>
      <w:r w:rsidRPr="007C622C">
        <w:rPr>
          <w:rFonts w:ascii="Berlin Sans FB" w:hAnsi="Berlin Sans FB"/>
          <w:sz w:val="24"/>
          <w:szCs w:val="24"/>
        </w:rPr>
        <w:t>i</w:t>
      </w:r>
      <w:proofErr w:type="spellEnd"/>
      <w:r w:rsidRPr="007C622C">
        <w:rPr>
          <w:rFonts w:ascii="Berlin Sans FB" w:hAnsi="Berlin Sans FB"/>
          <w:sz w:val="24"/>
          <w:szCs w:val="24"/>
        </w:rPr>
        <w:t>) Homonymy (3 marks)</w:t>
      </w:r>
    </w:p>
    <w:p w:rsidR="00B245AF" w:rsidRPr="007C622C" w:rsidRDefault="00B245AF" w:rsidP="00B245AF">
      <w:pPr>
        <w:jc w:val="both"/>
        <w:rPr>
          <w:rFonts w:ascii="Berlin Sans FB" w:hAnsi="Berlin Sans FB"/>
          <w:sz w:val="24"/>
          <w:szCs w:val="24"/>
        </w:rPr>
      </w:pPr>
      <w:r w:rsidRPr="007C622C">
        <w:rPr>
          <w:rFonts w:ascii="Berlin Sans FB" w:hAnsi="Berlin Sans FB"/>
          <w:sz w:val="24"/>
          <w:szCs w:val="24"/>
        </w:rPr>
        <w:tab/>
        <w:t>ii) Homophony (3 marks)</w:t>
      </w:r>
    </w:p>
    <w:p w:rsidR="00B245AF" w:rsidRPr="007C622C" w:rsidRDefault="00B245AF" w:rsidP="00B245AF">
      <w:pPr>
        <w:jc w:val="both"/>
        <w:rPr>
          <w:rFonts w:ascii="Berlin Sans FB" w:hAnsi="Berlin Sans FB"/>
          <w:sz w:val="24"/>
          <w:szCs w:val="24"/>
        </w:rPr>
      </w:pPr>
      <w:r w:rsidRPr="007C622C">
        <w:rPr>
          <w:rFonts w:ascii="Berlin Sans FB" w:hAnsi="Berlin Sans FB"/>
          <w:sz w:val="24"/>
          <w:szCs w:val="24"/>
        </w:rPr>
        <w:tab/>
        <w:t xml:space="preserve">iii) </w:t>
      </w:r>
      <w:proofErr w:type="spellStart"/>
      <w:r w:rsidRPr="007C622C">
        <w:rPr>
          <w:rFonts w:ascii="Berlin Sans FB" w:hAnsi="Berlin Sans FB"/>
          <w:sz w:val="24"/>
          <w:szCs w:val="24"/>
        </w:rPr>
        <w:t>Polysemy</w:t>
      </w:r>
      <w:proofErr w:type="spellEnd"/>
      <w:r w:rsidRPr="007C622C">
        <w:rPr>
          <w:rFonts w:ascii="Berlin Sans FB" w:hAnsi="Berlin Sans FB"/>
          <w:sz w:val="24"/>
          <w:szCs w:val="24"/>
        </w:rPr>
        <w:t xml:space="preserve"> (3 marks</w:t>
      </w:r>
    </w:p>
    <w:p w:rsidR="00B245AF" w:rsidRPr="007C622C" w:rsidRDefault="00B245AF" w:rsidP="00B245AF">
      <w:pPr>
        <w:jc w:val="both"/>
        <w:rPr>
          <w:rFonts w:ascii="Berlin Sans FB" w:hAnsi="Berlin Sans FB"/>
          <w:sz w:val="24"/>
          <w:szCs w:val="24"/>
        </w:rPr>
      </w:pPr>
      <w:r w:rsidRPr="007C622C">
        <w:rPr>
          <w:rFonts w:ascii="Berlin Sans FB" w:hAnsi="Berlin Sans FB"/>
          <w:sz w:val="24"/>
          <w:szCs w:val="24"/>
        </w:rPr>
        <w:tab/>
      </w:r>
      <w:proofErr w:type="gramStart"/>
      <w:r w:rsidRPr="007C622C">
        <w:rPr>
          <w:rFonts w:ascii="Berlin Sans FB" w:hAnsi="Berlin Sans FB"/>
          <w:sz w:val="24"/>
          <w:szCs w:val="24"/>
        </w:rPr>
        <w:t>iv) Tautology</w:t>
      </w:r>
      <w:proofErr w:type="gramEnd"/>
      <w:r w:rsidRPr="007C622C">
        <w:rPr>
          <w:rFonts w:ascii="Berlin Sans FB" w:hAnsi="Berlin Sans FB"/>
          <w:sz w:val="24"/>
          <w:szCs w:val="24"/>
        </w:rPr>
        <w:t xml:space="preserve"> (3marks)</w:t>
      </w:r>
    </w:p>
    <w:p w:rsidR="00B245AF" w:rsidRDefault="00B245AF" w:rsidP="00B245AF">
      <w:pPr>
        <w:ind w:left="720"/>
        <w:jc w:val="both"/>
        <w:rPr>
          <w:rFonts w:ascii="Berlin Sans FB" w:hAnsi="Berlin Sans FB"/>
          <w:sz w:val="24"/>
          <w:szCs w:val="24"/>
        </w:rPr>
      </w:pPr>
      <w:r w:rsidRPr="007C622C">
        <w:rPr>
          <w:rFonts w:ascii="Berlin Sans FB" w:hAnsi="Berlin Sans FB"/>
          <w:sz w:val="24"/>
          <w:szCs w:val="24"/>
        </w:rPr>
        <w:t>(</w:t>
      </w:r>
      <w:proofErr w:type="gramStart"/>
      <w:r w:rsidRPr="007C622C">
        <w:rPr>
          <w:rFonts w:ascii="Berlin Sans FB" w:hAnsi="Berlin Sans FB"/>
          <w:sz w:val="24"/>
          <w:szCs w:val="24"/>
        </w:rPr>
        <w:t>b</w:t>
      </w:r>
      <w:proofErr w:type="gramEnd"/>
      <w:r w:rsidRPr="007C622C">
        <w:rPr>
          <w:rFonts w:ascii="Berlin Sans FB" w:hAnsi="Berlin Sans FB"/>
          <w:sz w:val="24"/>
          <w:szCs w:val="24"/>
        </w:rPr>
        <w:t xml:space="preserve">) Give at least two examples for each term defined (1 mark for each example given). </w:t>
      </w:r>
    </w:p>
    <w:p w:rsidR="007C622C" w:rsidRPr="007C622C" w:rsidRDefault="007C622C" w:rsidP="00B245AF">
      <w:pPr>
        <w:ind w:left="720"/>
        <w:jc w:val="both"/>
        <w:rPr>
          <w:rFonts w:ascii="Berlin Sans FB" w:hAnsi="Berlin Sans FB"/>
          <w:sz w:val="24"/>
          <w:szCs w:val="24"/>
        </w:rPr>
      </w:pPr>
    </w:p>
    <w:p w:rsidR="00B245AF" w:rsidRPr="007C622C" w:rsidRDefault="00B245AF" w:rsidP="00B245AF">
      <w:pPr>
        <w:jc w:val="both"/>
        <w:rPr>
          <w:rFonts w:ascii="Berlin Sans FB" w:hAnsi="Berlin Sans FB"/>
          <w:sz w:val="24"/>
          <w:szCs w:val="24"/>
        </w:rPr>
      </w:pPr>
      <w:r w:rsidRPr="007C622C">
        <w:rPr>
          <w:rFonts w:ascii="Berlin Sans FB" w:hAnsi="Berlin Sans FB"/>
          <w:sz w:val="24"/>
          <w:szCs w:val="24"/>
        </w:rPr>
        <w:t>4.</w:t>
      </w:r>
      <w:r w:rsidRPr="007C622C">
        <w:rPr>
          <w:rFonts w:ascii="Berlin Sans FB" w:hAnsi="Berlin Sans FB"/>
          <w:sz w:val="24"/>
          <w:szCs w:val="24"/>
        </w:rPr>
        <w:tab/>
        <w:t>(</w:t>
      </w:r>
      <w:proofErr w:type="gramStart"/>
      <w:r w:rsidRPr="007C622C">
        <w:rPr>
          <w:rFonts w:ascii="Berlin Sans FB" w:hAnsi="Berlin Sans FB"/>
          <w:sz w:val="24"/>
          <w:szCs w:val="24"/>
        </w:rPr>
        <w:t>a</w:t>
      </w:r>
      <w:proofErr w:type="gramEnd"/>
      <w:r w:rsidRPr="007C622C">
        <w:rPr>
          <w:rFonts w:ascii="Berlin Sans FB" w:hAnsi="Berlin Sans FB"/>
          <w:sz w:val="24"/>
          <w:szCs w:val="24"/>
        </w:rPr>
        <w:t>) What is ambiguity? (5 marks)</w:t>
      </w:r>
    </w:p>
    <w:p w:rsidR="00B245AF" w:rsidRPr="007C622C" w:rsidRDefault="00B245AF" w:rsidP="00B245AF">
      <w:pPr>
        <w:ind w:firstLine="720"/>
        <w:jc w:val="both"/>
        <w:rPr>
          <w:rFonts w:ascii="Berlin Sans FB" w:hAnsi="Berlin Sans FB"/>
          <w:sz w:val="24"/>
          <w:szCs w:val="24"/>
        </w:rPr>
      </w:pPr>
      <w:r w:rsidRPr="007C622C">
        <w:rPr>
          <w:rFonts w:ascii="Berlin Sans FB" w:hAnsi="Berlin Sans FB"/>
          <w:sz w:val="24"/>
          <w:szCs w:val="24"/>
        </w:rPr>
        <w:t>(b) How can the issue of ambiguity be resolved? (10 marks)</w:t>
      </w:r>
    </w:p>
    <w:p w:rsidR="00B245AF" w:rsidRDefault="00B245AF" w:rsidP="00B245AF">
      <w:pPr>
        <w:ind w:firstLine="720"/>
        <w:jc w:val="both"/>
        <w:rPr>
          <w:rFonts w:ascii="Berlin Sans FB" w:hAnsi="Berlin Sans FB"/>
          <w:sz w:val="24"/>
          <w:szCs w:val="24"/>
        </w:rPr>
      </w:pPr>
      <w:r w:rsidRPr="007C622C">
        <w:rPr>
          <w:rFonts w:ascii="Berlin Sans FB" w:hAnsi="Berlin Sans FB"/>
          <w:sz w:val="24"/>
          <w:szCs w:val="24"/>
        </w:rPr>
        <w:t>(c) Give five examples of such resolution. (I mark for each example given)</w:t>
      </w:r>
    </w:p>
    <w:p w:rsidR="007C622C" w:rsidRPr="007C622C" w:rsidRDefault="007C622C" w:rsidP="00B245AF">
      <w:pPr>
        <w:ind w:firstLine="720"/>
        <w:jc w:val="both"/>
        <w:rPr>
          <w:rFonts w:ascii="Berlin Sans FB" w:hAnsi="Berlin Sans FB"/>
          <w:sz w:val="24"/>
          <w:szCs w:val="24"/>
        </w:rPr>
      </w:pPr>
    </w:p>
    <w:p w:rsidR="00B245AF" w:rsidRPr="007C622C" w:rsidRDefault="00B245AF" w:rsidP="00B245AF">
      <w:pPr>
        <w:jc w:val="both"/>
        <w:rPr>
          <w:rFonts w:ascii="Berlin Sans FB" w:hAnsi="Berlin Sans FB"/>
          <w:sz w:val="24"/>
          <w:szCs w:val="24"/>
        </w:rPr>
      </w:pPr>
      <w:r w:rsidRPr="007C622C">
        <w:rPr>
          <w:rFonts w:ascii="Berlin Sans FB" w:hAnsi="Berlin Sans FB"/>
          <w:sz w:val="24"/>
          <w:szCs w:val="24"/>
        </w:rPr>
        <w:t>5.</w:t>
      </w:r>
      <w:r w:rsidRPr="007C622C">
        <w:rPr>
          <w:rFonts w:ascii="Berlin Sans FB" w:hAnsi="Berlin Sans FB"/>
          <w:sz w:val="24"/>
          <w:szCs w:val="24"/>
        </w:rPr>
        <w:tab/>
        <w:t>(</w:t>
      </w:r>
      <w:proofErr w:type="gramStart"/>
      <w:r w:rsidRPr="007C622C">
        <w:rPr>
          <w:rFonts w:ascii="Berlin Sans FB" w:hAnsi="Berlin Sans FB"/>
          <w:sz w:val="24"/>
          <w:szCs w:val="24"/>
        </w:rPr>
        <w:t>a</w:t>
      </w:r>
      <w:proofErr w:type="gramEnd"/>
      <w:r w:rsidRPr="007C622C">
        <w:rPr>
          <w:rFonts w:ascii="Berlin Sans FB" w:hAnsi="Berlin Sans FB"/>
          <w:sz w:val="24"/>
          <w:szCs w:val="24"/>
        </w:rPr>
        <w:t>) Discuss the usefulness of pragmatics to the study of meaning? (10 marks)</w:t>
      </w:r>
    </w:p>
    <w:p w:rsidR="00B245AF" w:rsidRPr="007C622C" w:rsidRDefault="00B245AF" w:rsidP="00B245AF">
      <w:pPr>
        <w:ind w:left="720"/>
        <w:jc w:val="both"/>
        <w:rPr>
          <w:rFonts w:ascii="Berlin Sans FB" w:hAnsi="Berlin Sans FB"/>
          <w:sz w:val="24"/>
          <w:szCs w:val="24"/>
        </w:rPr>
      </w:pPr>
      <w:r w:rsidRPr="007C622C">
        <w:rPr>
          <w:rFonts w:ascii="Berlin Sans FB" w:hAnsi="Berlin Sans FB"/>
          <w:sz w:val="24"/>
          <w:szCs w:val="24"/>
        </w:rPr>
        <w:t>(b)  In what ways can pragmatics help you to understand utterances? (10 marks)</w:t>
      </w:r>
    </w:p>
    <w:sectPr w:rsidR="00B245AF" w:rsidRPr="007C622C" w:rsidSect="00DC2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45AF"/>
    <w:rsid w:val="00761821"/>
    <w:rsid w:val="007C622C"/>
    <w:rsid w:val="00B245AF"/>
    <w:rsid w:val="00B37B21"/>
    <w:rsid w:val="00D32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A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5AF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AF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2013-06-11T10:08:00Z</cp:lastPrinted>
  <dcterms:created xsi:type="dcterms:W3CDTF">2013-06-11T10:08:00Z</dcterms:created>
  <dcterms:modified xsi:type="dcterms:W3CDTF">2013-06-11T10:08:00Z</dcterms:modified>
</cp:coreProperties>
</file>